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19_3702532832"/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EZ/561/201/23 (124497)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2023-07-07T10:07:05Z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